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2D" w:rsidRDefault="00C44A2D" w:rsidP="00C44A2D"/>
    <w:p w:rsidR="00C44A2D" w:rsidRDefault="00C44A2D" w:rsidP="00C44A2D"/>
    <w:p w:rsidR="00C44A2D" w:rsidRDefault="00B5350E" w:rsidP="00C44A2D">
      <w:pPr>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95885</wp:posOffset>
                </wp:positionV>
                <wp:extent cx="3891915" cy="122174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915" cy="1221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A2D" w:rsidRDefault="00B5350E" w:rsidP="00C44A2D">
                            <w:r>
                              <w:rPr>
                                <w:noProof/>
                              </w:rPr>
                              <w:drawing>
                                <wp:inline distT="0" distB="0" distL="0" distR="0">
                                  <wp:extent cx="3705225" cy="1133475"/>
                                  <wp:effectExtent l="0" t="0" r="9525" b="9525"/>
                                  <wp:docPr id="1" name="Picture 1" descr="UF_IFAS_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_IFAS_Exten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1133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pt;margin-top:7.55pt;width:306.45pt;height:96.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" stroked="f">
                <v:textbox style="mso-fit-shape-to-text:t">
                  <w:txbxContent>
                    <w:p w:rsidR="00C44A2D" w:rsidRDefault="00B5350E" w:rsidP="00C44A2D">
                      <w:r>
                        <w:rPr>
                          <w:noProof/>
                        </w:rPr>
                        <w:drawing>
                          <wp:inline distT="0" distB="0" distL="0" distR="0">
                            <wp:extent cx="3705225" cy="1133475"/>
                            <wp:effectExtent l="0" t="0" r="9525" b="9525"/>
                            <wp:docPr id="1" name="Picture 1" descr="UF_IFAS_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_IFAS_Exten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1133475"/>
                                    </a:xfrm>
                                    <a:prstGeom prst="rect">
                                      <a:avLst/>
                                    </a:prstGeom>
                                    <a:noFill/>
                                    <a:ln>
                                      <a:noFill/>
                                    </a:ln>
                                  </pic:spPr>
                                </pic:pic>
                              </a:graphicData>
                            </a:graphic>
                          </wp:inline>
                        </w:drawing>
                      </w:r>
                    </w:p>
                  </w:txbxContent>
                </v:textbox>
              </v:shape>
            </w:pict>
          </mc:Fallback>
        </mc:AlternateContent>
      </w:r>
      <w:r w:rsidR="00C44A2D">
        <w:rPr>
          <w:b/>
        </w:rPr>
        <w:t xml:space="preserve">                                                                 </w:t>
      </w:r>
    </w:p>
    <w:p w:rsidR="00C44A2D" w:rsidRDefault="00C44A2D" w:rsidP="00C44A2D">
      <w:pPr>
        <w:rPr>
          <w:b/>
        </w:rPr>
      </w:pPr>
    </w:p>
    <w:p w:rsidR="00C44A2D" w:rsidRDefault="00C44A2D" w:rsidP="00C44A2D">
      <w:pPr>
        <w:rPr>
          <w:b/>
        </w:rPr>
      </w:pPr>
    </w:p>
    <w:p w:rsidR="00C44A2D" w:rsidRPr="00E924F4" w:rsidRDefault="00C44A2D" w:rsidP="00C44A2D">
      <w:pPr>
        <w:rPr>
          <w:b/>
          <w:color w:val="FF6600"/>
        </w:rPr>
      </w:pPr>
      <w:r w:rsidRPr="00E924F4">
        <w:rPr>
          <w:b/>
          <w:color w:val="FF6600"/>
        </w:rPr>
        <w:t>_____________________________________________________________________________</w:t>
      </w:r>
    </w:p>
    <w:p w:rsidR="00C44A2D" w:rsidRPr="00A76B99" w:rsidRDefault="00C44A2D" w:rsidP="00C44A2D">
      <w:pPr>
        <w:jc w:val="right"/>
        <w:rPr>
          <w:u w:val="single"/>
        </w:rPr>
      </w:pPr>
      <w:smartTag w:uri="urn:schemas-microsoft-com:office:smarttags" w:element="place">
        <w:smartTag w:uri="urn:schemas-microsoft-com:office:smarttags" w:element="PlaceName">
          <w:r>
            <w:rPr>
              <w:sz w:val="18"/>
              <w:szCs w:val="18"/>
            </w:rPr>
            <w:t>Nassau</w:t>
          </w:r>
        </w:smartTag>
        <w:r>
          <w:rPr>
            <w:sz w:val="18"/>
            <w:szCs w:val="18"/>
          </w:rPr>
          <w:t xml:space="preserve"> </w:t>
        </w:r>
        <w:smartTag w:uri="urn:schemas-microsoft-com:office:smarttags" w:element="PlaceType">
          <w:r>
            <w:rPr>
              <w:sz w:val="18"/>
              <w:szCs w:val="18"/>
            </w:rPr>
            <w:t>County</w:t>
          </w:r>
        </w:smartTag>
      </w:smartTag>
      <w:r>
        <w:rPr>
          <w:sz w:val="18"/>
          <w:szCs w:val="18"/>
        </w:rPr>
        <w:t xml:space="preserve"> Extension Office</w:t>
      </w:r>
    </w:p>
    <w:p w:rsidR="00C44A2D" w:rsidRDefault="00C44A2D" w:rsidP="00C44A2D">
      <w:pPr>
        <w:spacing w:line="240" w:lineRule="exact"/>
        <w:jc w:val="right"/>
        <w:rPr>
          <w:sz w:val="18"/>
          <w:szCs w:val="18"/>
        </w:rPr>
      </w:pPr>
      <w:smartTag w:uri="urn:schemas-microsoft-com:office:smarttags" w:element="Street">
        <w:smartTag w:uri="urn:schemas-microsoft-com:office:smarttags" w:element="address">
          <w:r>
            <w:rPr>
              <w:sz w:val="18"/>
              <w:szCs w:val="18"/>
            </w:rPr>
            <w:t>543350 U.S. Highway #1</w:t>
          </w:r>
        </w:smartTag>
      </w:smartTag>
    </w:p>
    <w:p w:rsidR="00C44A2D" w:rsidRPr="005B27AC" w:rsidRDefault="00C44A2D" w:rsidP="00C44A2D">
      <w:pPr>
        <w:spacing w:line="240" w:lineRule="exact"/>
        <w:jc w:val="right"/>
        <w:rPr>
          <w:sz w:val="18"/>
          <w:szCs w:val="18"/>
        </w:rPr>
      </w:pPr>
      <w:r w:rsidRPr="005B27AC">
        <w:rPr>
          <w:sz w:val="18"/>
          <w:szCs w:val="18"/>
        </w:rPr>
        <w:t xml:space="preserve"> Callahan, FL 32011</w:t>
      </w:r>
    </w:p>
    <w:p w:rsidR="00C44A2D" w:rsidRPr="005B27AC" w:rsidRDefault="00C44A2D" w:rsidP="00C44A2D">
      <w:pPr>
        <w:spacing w:line="240" w:lineRule="exact"/>
        <w:jc w:val="right"/>
        <w:rPr>
          <w:sz w:val="18"/>
          <w:szCs w:val="18"/>
        </w:rPr>
      </w:pPr>
      <w:r w:rsidRPr="005B27AC">
        <w:rPr>
          <w:sz w:val="18"/>
          <w:szCs w:val="18"/>
        </w:rPr>
        <w:t xml:space="preserve">(904) </w:t>
      </w:r>
      <w:r w:rsidR="005B27AC" w:rsidRPr="005B27AC">
        <w:rPr>
          <w:color w:val="000000"/>
          <w:sz w:val="18"/>
          <w:szCs w:val="18"/>
        </w:rPr>
        <w:t>530-6353</w:t>
      </w:r>
      <w:r w:rsidR="005B27AC" w:rsidRPr="005B27AC">
        <w:rPr>
          <w:sz w:val="18"/>
          <w:szCs w:val="18"/>
        </w:rPr>
        <w:t xml:space="preserve"> </w:t>
      </w:r>
      <w:ins w:id="0" w:author="Bea" w:date="2012-02-29T19:55:00Z">
        <w:r w:rsidR="008C1297" w:rsidRPr="005B27AC">
          <w:rPr>
            <w:sz w:val="18"/>
            <w:szCs w:val="18"/>
          </w:rPr>
          <w:t xml:space="preserve">(904) </w:t>
        </w:r>
      </w:ins>
      <w:r w:rsidR="005B27AC" w:rsidRPr="005B27AC">
        <w:rPr>
          <w:color w:val="000000"/>
          <w:sz w:val="18"/>
          <w:szCs w:val="18"/>
        </w:rPr>
        <w:t>530-635</w:t>
      </w:r>
      <w:r w:rsidR="00282EB1">
        <w:rPr>
          <w:color w:val="000000"/>
          <w:sz w:val="18"/>
          <w:szCs w:val="18"/>
        </w:rPr>
        <w:t>1</w:t>
      </w:r>
      <w:del w:id="1" w:author="Bea" w:date="2012-02-29T19:56:00Z">
        <w:r w:rsidRPr="005B27AC" w:rsidDel="008C1297">
          <w:rPr>
            <w:sz w:val="18"/>
            <w:szCs w:val="18"/>
          </w:rPr>
          <w:delText>548-1116</w:delText>
        </w:r>
      </w:del>
    </w:p>
    <w:p w:rsidR="00C44A2D" w:rsidRDefault="00512603" w:rsidP="00C44A2D">
      <w:pPr>
        <w:spacing w:line="240" w:lineRule="exact"/>
        <w:jc w:val="right"/>
        <w:rPr>
          <w:sz w:val="18"/>
          <w:szCs w:val="18"/>
        </w:rPr>
      </w:pPr>
      <w:r>
        <w:rPr>
          <w:sz w:val="18"/>
          <w:szCs w:val="18"/>
        </w:rPr>
        <w:t>http://nassau.ifas.ufl.edu</w:t>
      </w:r>
      <w:r w:rsidR="00C44A2D">
        <w:rPr>
          <w:sz w:val="18"/>
          <w:szCs w:val="18"/>
        </w:rPr>
        <w:t xml:space="preserve"> </w:t>
      </w:r>
    </w:p>
    <w:p w:rsidR="002841E1" w:rsidRPr="00123FD2" w:rsidRDefault="002841E1" w:rsidP="002841E1">
      <w:pPr>
        <w:spacing w:after="96" w:line="264" w:lineRule="auto"/>
        <w:rPr>
          <w:rFonts w:ascii="Garamond" w:hAnsi="Garamond"/>
          <w:color w:val="000000"/>
          <w:sz w:val="20"/>
          <w:szCs w:val="20"/>
        </w:rPr>
      </w:pPr>
    </w:p>
    <w:p w:rsidR="003F5DDE" w:rsidRDefault="003F5DDE" w:rsidP="003F5DDE">
      <w:pPr>
        <w:jc w:val="center"/>
        <w:rPr>
          <w:b/>
          <w:bCs/>
          <w:sz w:val="28"/>
          <w:szCs w:val="28"/>
        </w:rPr>
      </w:pPr>
      <w:r>
        <w:rPr>
          <w:b/>
          <w:bCs/>
          <w:sz w:val="28"/>
          <w:szCs w:val="28"/>
        </w:rPr>
        <w:t>Landscape Matters</w:t>
      </w:r>
    </w:p>
    <w:p w:rsidR="003F5DDE" w:rsidRDefault="00282EB1" w:rsidP="00D362A3">
      <w:pPr>
        <w:pStyle w:val="enviroscaping"/>
        <w:jc w:val="center"/>
        <w:rPr>
          <w:sz w:val="28"/>
          <w:szCs w:val="28"/>
        </w:rPr>
      </w:pPr>
      <w:r>
        <w:rPr>
          <w:rFonts w:ascii="Arial" w:hAnsi="Arial" w:cs="Arial"/>
          <w:b/>
          <w:color w:val="C00000"/>
          <w:sz w:val="36"/>
        </w:rPr>
        <w:t xml:space="preserve">Holiday Mailbox Decorating </w:t>
      </w:r>
      <w:r w:rsidR="0045658A">
        <w:rPr>
          <w:rFonts w:ascii="Times New Roman" w:hAnsi="Times New Roman" w:cs="Times New Roman"/>
          <w:b/>
          <w:sz w:val="28"/>
        </w:rPr>
        <w:br/>
      </w:r>
      <w:r>
        <w:rPr>
          <w:rFonts w:ascii="Times New Roman" w:hAnsi="Times New Roman" w:cs="Times New Roman"/>
          <w:b/>
          <w:sz w:val="28"/>
        </w:rPr>
        <w:t>Wednesday November 15</w:t>
      </w:r>
      <w:r w:rsidR="00960D46">
        <w:rPr>
          <w:rFonts w:ascii="Times New Roman" w:hAnsi="Times New Roman" w:cs="Times New Roman"/>
          <w:b/>
          <w:sz w:val="28"/>
        </w:rPr>
        <w:t xml:space="preserve">, </w:t>
      </w:r>
      <w:r>
        <w:rPr>
          <w:rFonts w:ascii="Times New Roman" w:hAnsi="Times New Roman" w:cs="Times New Roman"/>
          <w:b/>
          <w:sz w:val="28"/>
        </w:rPr>
        <w:t>2017</w:t>
      </w:r>
      <w:r w:rsidR="00B5350E" w:rsidRPr="00B5350E">
        <w:rPr>
          <w:rFonts w:ascii="Times New Roman" w:hAnsi="Times New Roman" w:cs="Times New Roman"/>
          <w:b/>
          <w:sz w:val="28"/>
        </w:rPr>
        <w:br/>
      </w:r>
      <w:r w:rsidR="0045658A">
        <w:rPr>
          <w:rFonts w:ascii="Times New Roman" w:hAnsi="Times New Roman" w:cs="Times New Roman"/>
          <w:b/>
          <w:sz w:val="28"/>
        </w:rPr>
        <w:t>10:00AM-11</w:t>
      </w:r>
      <w:r w:rsidR="00B5350E" w:rsidRPr="00B5350E">
        <w:rPr>
          <w:rFonts w:ascii="Times New Roman" w:hAnsi="Times New Roman" w:cs="Times New Roman"/>
          <w:b/>
          <w:sz w:val="28"/>
        </w:rPr>
        <w:t>:30</w:t>
      </w:r>
      <w:r w:rsidR="0045658A">
        <w:rPr>
          <w:rFonts w:ascii="Times New Roman" w:hAnsi="Times New Roman" w:cs="Times New Roman"/>
          <w:b/>
          <w:sz w:val="28"/>
        </w:rPr>
        <w:t>A</w:t>
      </w:r>
      <w:r w:rsidR="00B5350E" w:rsidRPr="00B5350E">
        <w:rPr>
          <w:rFonts w:ascii="Times New Roman" w:hAnsi="Times New Roman" w:cs="Times New Roman"/>
          <w:b/>
          <w:sz w:val="28"/>
        </w:rPr>
        <w:t>M</w:t>
      </w:r>
      <w:r w:rsidR="00B5350E">
        <w:rPr>
          <w:rFonts w:ascii="Times New Roman" w:hAnsi="Times New Roman" w:cs="Times New Roman"/>
          <w:b/>
          <w:sz w:val="28"/>
        </w:rPr>
        <w:br/>
      </w:r>
      <w:r w:rsidR="003F5DDE" w:rsidRPr="00B5350E">
        <w:rPr>
          <w:rFonts w:ascii="Times New Roman" w:hAnsi="Times New Roman" w:cs="Times New Roman"/>
          <w:b/>
          <w:bCs/>
          <w:sz w:val="28"/>
          <w:szCs w:val="28"/>
        </w:rPr>
        <w:t>Class Registration</w:t>
      </w:r>
      <w:r w:rsidR="00D839B8">
        <w:rPr>
          <w:rFonts w:ascii="Times New Roman" w:hAnsi="Times New Roman" w:cs="Times New Roman"/>
          <w:b/>
          <w:bCs/>
          <w:sz w:val="28"/>
          <w:szCs w:val="28"/>
        </w:rPr>
        <w:br/>
      </w:r>
      <w:bookmarkStart w:id="2" w:name="_GoBack"/>
      <w:bookmarkEnd w:id="2"/>
    </w:p>
    <w:p w:rsidR="003F5DDE" w:rsidRPr="00D73523" w:rsidRDefault="003F5DDE" w:rsidP="003F5DDE">
      <w:pPr>
        <w:spacing w:line="360" w:lineRule="atLeast"/>
        <w:ind w:right="-54"/>
        <w:jc w:val="both"/>
      </w:pPr>
      <w:r>
        <w:t xml:space="preserve">1.  </w:t>
      </w:r>
      <w:r w:rsidRPr="00D73523">
        <w:t>NAME: Mr.  Mrs.  Ms.</w:t>
      </w:r>
      <w:r w:rsidRPr="00D73523">
        <w:rPr>
          <w:u w:val="single"/>
        </w:rPr>
        <w:tab/>
      </w:r>
      <w:r w:rsidRPr="00D73523">
        <w:rPr>
          <w:u w:val="single"/>
        </w:rPr>
        <w:tab/>
      </w:r>
      <w:r w:rsidRPr="00D73523">
        <w:rPr>
          <w:u w:val="single"/>
        </w:rPr>
        <w:tab/>
      </w:r>
      <w:r w:rsidRPr="00D73523">
        <w:rPr>
          <w:u w:val="single"/>
        </w:rPr>
        <w:tab/>
      </w:r>
      <w:r w:rsidRPr="00D73523">
        <w:rPr>
          <w:u w:val="single"/>
        </w:rPr>
        <w:tab/>
      </w:r>
      <w:r w:rsidRPr="00D73523">
        <w:rPr>
          <w:u w:val="single"/>
        </w:rPr>
        <w:tab/>
      </w:r>
      <w:r w:rsidRPr="00D73523">
        <w:rPr>
          <w:u w:val="single"/>
        </w:rPr>
        <w:tab/>
      </w:r>
      <w:r w:rsidRPr="00D73523">
        <w:rPr>
          <w:u w:val="single"/>
        </w:rPr>
        <w:tab/>
      </w:r>
      <w:r w:rsidRPr="00D73523">
        <w:rPr>
          <w:u w:val="single"/>
        </w:rPr>
        <w:tab/>
      </w:r>
      <w:r w:rsidRPr="00D73523">
        <w:rPr>
          <w:u w:val="single"/>
        </w:rPr>
        <w:tab/>
      </w:r>
      <w:r w:rsidRPr="00D73523">
        <w:t xml:space="preserve">  </w:t>
      </w:r>
    </w:p>
    <w:p w:rsidR="003F5DDE" w:rsidRPr="00D73523" w:rsidRDefault="003F5DDE" w:rsidP="003F5DDE">
      <w:pPr>
        <w:spacing w:line="360" w:lineRule="atLeast"/>
        <w:jc w:val="both"/>
      </w:pPr>
      <w:r>
        <w:t xml:space="preserve">2.  </w:t>
      </w:r>
      <w:r w:rsidRPr="00D73523">
        <w:t>ADDRESS:</w:t>
      </w:r>
      <w:r w:rsidRPr="00D73523">
        <w:rPr>
          <w:u w:val="single"/>
        </w:rPr>
        <w:tab/>
      </w:r>
      <w:r w:rsidRPr="00D73523">
        <w:rPr>
          <w:u w:val="single"/>
        </w:rPr>
        <w:tab/>
      </w:r>
      <w:r w:rsidRPr="00D73523">
        <w:rPr>
          <w:u w:val="single"/>
        </w:rPr>
        <w:tab/>
      </w:r>
      <w:r w:rsidRPr="00D73523">
        <w:rPr>
          <w:u w:val="single"/>
        </w:rPr>
        <w:tab/>
      </w:r>
      <w:r w:rsidRPr="00D73523">
        <w:rPr>
          <w:u w:val="single"/>
        </w:rPr>
        <w:tab/>
      </w:r>
      <w:r w:rsidRPr="00D73523">
        <w:rPr>
          <w:u w:val="single"/>
        </w:rPr>
        <w:tab/>
      </w:r>
      <w:r w:rsidRPr="00D73523">
        <w:rPr>
          <w:u w:val="single"/>
        </w:rPr>
        <w:tab/>
      </w:r>
      <w:r w:rsidRPr="00D73523">
        <w:rPr>
          <w:u w:val="single"/>
        </w:rPr>
        <w:tab/>
      </w:r>
      <w:r w:rsidRPr="00D73523">
        <w:rPr>
          <w:u w:val="single"/>
        </w:rPr>
        <w:tab/>
      </w:r>
      <w:r w:rsidRPr="00D73523">
        <w:rPr>
          <w:u w:val="single"/>
        </w:rPr>
        <w:tab/>
      </w:r>
      <w:r w:rsidRPr="00D73523">
        <w:rPr>
          <w:u w:val="single"/>
        </w:rPr>
        <w:tab/>
      </w:r>
    </w:p>
    <w:p w:rsidR="003F5DDE" w:rsidRPr="00D73523" w:rsidRDefault="003F5DDE" w:rsidP="003F5DDE">
      <w:pPr>
        <w:spacing w:line="360" w:lineRule="atLeast"/>
        <w:jc w:val="both"/>
      </w:pPr>
      <w:r>
        <w:t xml:space="preserve">3.  </w:t>
      </w:r>
      <w:r w:rsidRPr="00D73523">
        <w:t>CITY</w:t>
      </w:r>
      <w:r w:rsidRPr="00D73523">
        <w:rPr>
          <w:u w:val="single"/>
        </w:rPr>
        <w:t xml:space="preserve">                     </w:t>
      </w:r>
      <w:r w:rsidRPr="00D73523">
        <w:rPr>
          <w:u w:val="single"/>
        </w:rPr>
        <w:tab/>
      </w:r>
      <w:r w:rsidRPr="00D73523">
        <w:rPr>
          <w:u w:val="single"/>
        </w:rPr>
        <w:tab/>
      </w:r>
      <w:r w:rsidRPr="00D73523">
        <w:rPr>
          <w:u w:val="single"/>
        </w:rPr>
        <w:tab/>
      </w:r>
      <w:r w:rsidRPr="00D73523">
        <w:rPr>
          <w:u w:val="single"/>
        </w:rPr>
        <w:tab/>
      </w:r>
      <w:r w:rsidRPr="00D73523">
        <w:rPr>
          <w:u w:val="single"/>
        </w:rPr>
        <w:tab/>
      </w:r>
      <w:r w:rsidRPr="00D73523">
        <w:t>ZIP CODE:</w:t>
      </w:r>
      <w:r w:rsidRPr="00D73523">
        <w:rPr>
          <w:u w:val="single"/>
        </w:rPr>
        <w:tab/>
      </w:r>
      <w:r w:rsidRPr="00D73523">
        <w:rPr>
          <w:u w:val="single"/>
        </w:rPr>
        <w:tab/>
      </w:r>
      <w:r w:rsidRPr="00D73523">
        <w:rPr>
          <w:u w:val="single"/>
        </w:rPr>
        <w:tab/>
      </w:r>
      <w:r w:rsidRPr="00D73523">
        <w:rPr>
          <w:u w:val="single"/>
        </w:rPr>
        <w:tab/>
      </w:r>
    </w:p>
    <w:p w:rsidR="003F5DDE" w:rsidRPr="00D73523" w:rsidRDefault="003F5DDE" w:rsidP="003F5DDE">
      <w:pPr>
        <w:spacing w:line="360" w:lineRule="atLeast"/>
        <w:jc w:val="both"/>
      </w:pPr>
      <w:r>
        <w:t xml:space="preserve">4.  </w:t>
      </w:r>
      <w:r w:rsidRPr="00D73523">
        <w:t>HOME PHONE:</w:t>
      </w:r>
      <w:r w:rsidRPr="00D73523">
        <w:rPr>
          <w:u w:val="single"/>
        </w:rPr>
        <w:tab/>
      </w:r>
      <w:r w:rsidRPr="00D73523">
        <w:rPr>
          <w:u w:val="single"/>
        </w:rPr>
        <w:tab/>
      </w:r>
      <w:r w:rsidRPr="00D73523">
        <w:rPr>
          <w:u w:val="single"/>
        </w:rPr>
        <w:tab/>
      </w:r>
      <w:r w:rsidRPr="00D73523">
        <w:rPr>
          <w:u w:val="single"/>
        </w:rPr>
        <w:tab/>
      </w:r>
      <w:r w:rsidRPr="00D73523">
        <w:rPr>
          <w:u w:val="single"/>
        </w:rPr>
        <w:tab/>
      </w:r>
      <w:r w:rsidRPr="00EB5F6D">
        <w:t xml:space="preserve">CELL </w:t>
      </w:r>
      <w:r w:rsidRPr="00D73523">
        <w:t>PHONE:</w:t>
      </w:r>
      <w:r w:rsidRPr="00D73523">
        <w:rPr>
          <w:u w:val="single"/>
        </w:rPr>
        <w:tab/>
      </w:r>
      <w:r w:rsidRPr="00D73523">
        <w:rPr>
          <w:u w:val="single"/>
        </w:rPr>
        <w:tab/>
      </w:r>
      <w:r w:rsidRPr="00D73523">
        <w:rPr>
          <w:u w:val="single"/>
        </w:rPr>
        <w:tab/>
      </w:r>
      <w:r w:rsidRPr="00D73523">
        <w:rPr>
          <w:u w:val="single"/>
        </w:rPr>
        <w:tab/>
      </w:r>
    </w:p>
    <w:p w:rsidR="00D839B8" w:rsidRDefault="003F5DDE" w:rsidP="00D839B8">
      <w:pPr>
        <w:spacing w:line="360" w:lineRule="atLeast"/>
        <w:jc w:val="both"/>
      </w:pPr>
      <w:r>
        <w:t xml:space="preserve">5.  </w:t>
      </w:r>
      <w:r w:rsidRPr="00D73523">
        <w:t xml:space="preserve">EMAIL: </w:t>
      </w:r>
      <w:r w:rsidRPr="00D73523">
        <w:rPr>
          <w:u w:val="single"/>
        </w:rPr>
        <w:tab/>
      </w:r>
      <w:r w:rsidRPr="00D73523">
        <w:rPr>
          <w:u w:val="single"/>
        </w:rPr>
        <w:tab/>
      </w:r>
      <w:r w:rsidRPr="00D73523">
        <w:rPr>
          <w:u w:val="single"/>
        </w:rPr>
        <w:tab/>
      </w:r>
      <w:r w:rsidRPr="00D73523">
        <w:rPr>
          <w:u w:val="single"/>
        </w:rPr>
        <w:tab/>
      </w:r>
      <w:r w:rsidRPr="00D73523">
        <w:rPr>
          <w:u w:val="single"/>
        </w:rPr>
        <w:tab/>
      </w:r>
      <w:r w:rsidRPr="00D73523">
        <w:rPr>
          <w:u w:val="single"/>
        </w:rPr>
        <w:tab/>
      </w:r>
      <w:r w:rsidRPr="00D73523">
        <w:rPr>
          <w:u w:val="single"/>
        </w:rPr>
        <w:tab/>
      </w:r>
      <w:r w:rsidRPr="00D73523">
        <w:rPr>
          <w:u w:val="single"/>
        </w:rPr>
        <w:tab/>
      </w:r>
      <w:r w:rsidRPr="00D73523">
        <w:rPr>
          <w:u w:val="single"/>
        </w:rPr>
        <w:tab/>
      </w:r>
      <w:r w:rsidRPr="00D73523">
        <w:rPr>
          <w:u w:val="single"/>
        </w:rPr>
        <w:tab/>
      </w:r>
      <w:r w:rsidRPr="00D73523">
        <w:t xml:space="preserve"> </w:t>
      </w:r>
    </w:p>
    <w:p w:rsidR="00D839B8" w:rsidRDefault="00D839B8" w:rsidP="00D839B8">
      <w:pPr>
        <w:spacing w:line="360" w:lineRule="atLeast"/>
        <w:jc w:val="both"/>
      </w:pPr>
      <w:r>
        <w:t xml:space="preserve">6. </w:t>
      </w:r>
      <w:r w:rsidRPr="00D839B8">
        <w:t>FEE ENCLOSED:</w:t>
      </w:r>
      <w:r>
        <w:t xml:space="preserve"> $ _____________</w:t>
      </w:r>
    </w:p>
    <w:p w:rsidR="00282EB1" w:rsidRDefault="00282EB1" w:rsidP="00D839B8">
      <w:pPr>
        <w:spacing w:line="360" w:lineRule="atLeast"/>
        <w:jc w:val="both"/>
      </w:pPr>
    </w:p>
    <w:p w:rsidR="00D839B8" w:rsidRDefault="00282EB1" w:rsidP="00282EB1">
      <w:r>
        <w:t>Make your mailbox “holiday ready” using cuttings from your own yard, e.g., magnolia, spruce, pine, palmetto, pittosporum, palms, holly with berries, etc. and ornamental decor. Admittance is free. To "make and take" your own mailbox cover with materials provided by the instructor</w:t>
      </w:r>
      <w:r w:rsidRPr="00282EB1">
        <w:rPr>
          <w:b/>
        </w:rPr>
        <w:t>, the fee is $20.</w:t>
      </w:r>
      <w:r>
        <w:t xml:space="preserve"> Checks should be </w:t>
      </w:r>
      <w:r>
        <w:t>made out</w:t>
      </w:r>
      <w:r>
        <w:t xml:space="preserve"> to </w:t>
      </w:r>
      <w:r w:rsidRPr="00282EB1">
        <w:rPr>
          <w:b/>
        </w:rPr>
        <w:t>University of Florida.</w:t>
      </w:r>
      <w:r>
        <w:t xml:space="preserve"> Registration deadline is Friday, November 10 by 5pm. (It is a holiday for Extension but checks may be dropped in the mail slot at</w:t>
      </w:r>
      <w:r>
        <w:t xml:space="preserve"> </w:t>
      </w:r>
      <w:r>
        <w:t xml:space="preserve">the offices either in Callahan or Yulee.) Late registration fee is $30. Only ONE mailbox cover </w:t>
      </w:r>
      <w:r>
        <w:t>per person</w:t>
      </w:r>
      <w:r>
        <w:t>.</w:t>
      </w:r>
    </w:p>
    <w:p w:rsidR="003F5DDE" w:rsidRDefault="003F5DDE" w:rsidP="003F5DDE">
      <w:pPr>
        <w:spacing w:line="360" w:lineRule="atLeast"/>
        <w:jc w:val="both"/>
      </w:pPr>
    </w:p>
    <w:p w:rsidR="003F5DDE" w:rsidRDefault="00B5350E" w:rsidP="003F5DDE">
      <w:pPr>
        <w:spacing w:line="360" w:lineRule="atLeast"/>
        <w:jc w:val="both"/>
      </w:pP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6404610" cy="1014095"/>
                <wp:effectExtent l="0" t="0" r="15240" b="146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1014095"/>
                        </a:xfrm>
                        <a:prstGeom prst="rect">
                          <a:avLst/>
                        </a:prstGeom>
                        <a:ln w="19050">
                          <a:solidFill>
                            <a:srgbClr val="C00000"/>
                          </a:solidFill>
                          <a:headEnd/>
                          <a:tailEnd/>
                        </a:ln>
                      </wps:spPr>
                      <wps:style>
                        <a:lnRef idx="2">
                          <a:schemeClr val="dk1"/>
                        </a:lnRef>
                        <a:fillRef idx="1">
                          <a:schemeClr val="lt1"/>
                        </a:fillRef>
                        <a:effectRef idx="0">
                          <a:schemeClr val="dk1"/>
                        </a:effectRef>
                        <a:fontRef idx="minor">
                          <a:schemeClr val="dk1"/>
                        </a:fontRef>
                      </wps:style>
                      <wps:txbx>
                        <w:txbxContent>
                          <w:p w:rsidR="003F5DDE" w:rsidRDefault="003F5DDE" w:rsidP="003F5DDE">
                            <w:pPr>
                              <w:pStyle w:val="NormalWeb"/>
                              <w:jc w:val="center"/>
                            </w:pPr>
                            <w:r>
                              <w:t>Nassau County Extension - Callahan Office, 543350 US Hwy 1, Callahan, FL 32011-6486</w:t>
                            </w:r>
                            <w:r>
                              <w:br/>
                              <w:t>Phone: (904</w:t>
                            </w:r>
                            <w:r w:rsidRPr="00CB54DA">
                              <w:t xml:space="preserve">) </w:t>
                            </w:r>
                            <w:r w:rsidR="00CB54DA" w:rsidRPr="00CB54DA">
                              <w:rPr>
                                <w:color w:val="000000"/>
                              </w:rPr>
                              <w:t>530-6353</w:t>
                            </w:r>
                          </w:p>
                          <w:p w:rsidR="003F5DDE" w:rsidRDefault="003F5DDE" w:rsidP="003F5DDE">
                            <w:pPr>
                              <w:pStyle w:val="NormalWeb"/>
                              <w:jc w:val="center"/>
                            </w:pPr>
                            <w:r>
                              <w:t>Nassau County Extension - Yulee Office, 86026 Pages Dairy Rd, Yulee, FL 32097</w:t>
                            </w:r>
                            <w:r>
                              <w:br/>
                              <w:t>Phone: (904)</w:t>
                            </w:r>
                            <w:r w:rsidR="00CB54DA" w:rsidRPr="00CB54DA">
                              <w:rPr>
                                <w:rFonts w:ascii="Tahoma" w:hAnsi="Tahoma" w:cs="Tahoma"/>
                                <w:color w:val="000000"/>
                                <w:sz w:val="20"/>
                                <w:szCs w:val="20"/>
                              </w:rPr>
                              <w:t xml:space="preserve"> </w:t>
                            </w:r>
                            <w:r w:rsidR="00CB54DA" w:rsidRPr="00CB54DA">
                              <w:rPr>
                                <w:color w:val="000000"/>
                                <w:szCs w:val="20"/>
                              </w:rPr>
                              <w:t>530-635</w:t>
                            </w:r>
                            <w:r w:rsidR="00282EB1">
                              <w:rPr>
                                <w:color w:val="000000"/>
                                <w:szCs w:val="20"/>
                              </w:rPr>
                              <w:t>1</w:t>
                            </w:r>
                            <w:r>
                              <w:t>, FAX: (904) 548-1465</w:t>
                            </w:r>
                          </w:p>
                          <w:p w:rsidR="003F5DDE" w:rsidRDefault="003F5D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0;margin-top:0;width:504.3pt;height:79.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" fillcolor="white [3201]" strokecolor="#c00000" strokeweight="1.5pt">
                <v:textbox>
                  <w:txbxContent>
                    <w:p w:rsidR="003F5DDE" w:rsidRDefault="003F5DDE" w:rsidP="003F5DDE">
                      <w:pPr>
                        <w:pStyle w:val="NormalWeb"/>
                        <w:jc w:val="center"/>
                      </w:pPr>
                      <w:r>
                        <w:t>Nassau County Extension - Callahan Office, 543350 US Hwy 1, Callahan, FL 32011-6486</w:t>
                      </w:r>
                      <w:r>
                        <w:br/>
                        <w:t>Phone: (904</w:t>
                      </w:r>
                      <w:r w:rsidRPr="00CB54DA">
                        <w:t xml:space="preserve">) </w:t>
                      </w:r>
                      <w:r w:rsidR="00CB54DA" w:rsidRPr="00CB54DA">
                        <w:rPr>
                          <w:color w:val="000000"/>
                        </w:rPr>
                        <w:t>530-6353</w:t>
                      </w:r>
                    </w:p>
                    <w:p w:rsidR="003F5DDE" w:rsidRDefault="003F5DDE" w:rsidP="003F5DDE">
                      <w:pPr>
                        <w:pStyle w:val="NormalWeb"/>
                        <w:jc w:val="center"/>
                      </w:pPr>
                      <w:r>
                        <w:t>Nassau County Extension - Yulee Office, 86026 Pages Dairy Rd, Yulee, FL 32097</w:t>
                      </w:r>
                      <w:r>
                        <w:br/>
                        <w:t>Phone: (904)</w:t>
                      </w:r>
                      <w:r w:rsidR="00CB54DA" w:rsidRPr="00CB54DA">
                        <w:rPr>
                          <w:rFonts w:ascii="Tahoma" w:hAnsi="Tahoma" w:cs="Tahoma"/>
                          <w:color w:val="000000"/>
                          <w:sz w:val="20"/>
                          <w:szCs w:val="20"/>
                        </w:rPr>
                        <w:t xml:space="preserve"> </w:t>
                      </w:r>
                      <w:r w:rsidR="00CB54DA" w:rsidRPr="00CB54DA">
                        <w:rPr>
                          <w:color w:val="000000"/>
                          <w:szCs w:val="20"/>
                        </w:rPr>
                        <w:t>530-635</w:t>
                      </w:r>
                      <w:r w:rsidR="00282EB1">
                        <w:rPr>
                          <w:color w:val="000000"/>
                          <w:szCs w:val="20"/>
                        </w:rPr>
                        <w:t>1</w:t>
                      </w:r>
                      <w:r>
                        <w:t>, FAX: (904) 548-1465</w:t>
                      </w:r>
                    </w:p>
                    <w:p w:rsidR="003F5DDE" w:rsidRDefault="003F5DDE"/>
                  </w:txbxContent>
                </v:textbox>
              </v:shape>
            </w:pict>
          </mc:Fallback>
        </mc:AlternateContent>
      </w:r>
    </w:p>
    <w:p w:rsidR="00844AE1" w:rsidRDefault="00844AE1" w:rsidP="00844AE1"/>
    <w:p w:rsidR="009E03C4" w:rsidRDefault="009E03C4" w:rsidP="003528C2">
      <w:pPr>
        <w:rPr>
          <w:b/>
          <w:color w:val="000000"/>
          <w:sz w:val="32"/>
          <w:szCs w:val="32"/>
          <w:lang w:val="en"/>
        </w:rPr>
      </w:pPr>
    </w:p>
    <w:p w:rsidR="002A6C58" w:rsidRDefault="002A6C58" w:rsidP="002A6C58"/>
    <w:p w:rsidR="00512603" w:rsidRDefault="00512603" w:rsidP="002B0DCF">
      <w:pPr>
        <w:ind w:left="4320"/>
        <w:rPr>
          <w:sz w:val="22"/>
          <w:szCs w:val="22"/>
        </w:rPr>
      </w:pPr>
    </w:p>
    <w:p w:rsidR="00512603" w:rsidRDefault="00512603" w:rsidP="002B0DCF">
      <w:pPr>
        <w:ind w:left="4320"/>
        <w:rPr>
          <w:sz w:val="22"/>
          <w:szCs w:val="22"/>
        </w:rPr>
      </w:pPr>
    </w:p>
    <w:p w:rsidR="00D839B8" w:rsidRPr="00512603" w:rsidRDefault="00D839B8" w:rsidP="002B0DCF">
      <w:pPr>
        <w:ind w:left="4320"/>
        <w:rPr>
          <w:sz w:val="22"/>
          <w:szCs w:val="22"/>
        </w:rPr>
      </w:pPr>
    </w:p>
    <w:p w:rsidR="005E0C54" w:rsidRDefault="006E614C" w:rsidP="006E614C">
      <w:pPr>
        <w:rPr>
          <w:sz w:val="18"/>
          <w:szCs w:val="18"/>
          <w:lang w:val="en"/>
        </w:rPr>
      </w:pPr>
      <w:r w:rsidRPr="00857BB2">
        <w:rPr>
          <w:sz w:val="18"/>
          <w:szCs w:val="18"/>
          <w:lang w:val="en"/>
        </w:rPr>
        <w:t xml:space="preserve">The Institute of Food and Agricultural Sciences (IFAS) is an Equal Opportunity Institution </w:t>
      </w:r>
      <w:r w:rsidRPr="00A707A7">
        <w:rPr>
          <w:bCs/>
          <w:sz w:val="18"/>
          <w:szCs w:val="18"/>
          <w:lang w:val="en"/>
        </w:rPr>
        <w:t>authorized to provide research, educational information, and other services only to individuals and institutions that function without discrimination</w:t>
      </w:r>
      <w:r w:rsidRPr="00A707A7">
        <w:rPr>
          <w:sz w:val="18"/>
          <w:szCs w:val="18"/>
          <w:lang w:val="en"/>
        </w:rPr>
        <w:t xml:space="preserve"> with respect to race, creed, color, religion, age, disability, sex, sexual orientation, marital status, national origin, political opinions, or affiliations</w:t>
      </w:r>
      <w:r>
        <w:rPr>
          <w:sz w:val="18"/>
          <w:szCs w:val="18"/>
          <w:lang w:val="en"/>
        </w:rPr>
        <w:t>,</w:t>
      </w:r>
      <w:r w:rsidRPr="00A707A7">
        <w:rPr>
          <w:sz w:val="18"/>
          <w:szCs w:val="18"/>
          <w:lang w:val="en"/>
        </w:rPr>
        <w:t xml:space="preserve"> USDA, UF/IFAS Extension, FAMU and Boards of County Commissioners Cooperating</w:t>
      </w:r>
      <w:r>
        <w:rPr>
          <w:sz w:val="18"/>
          <w:szCs w:val="18"/>
          <w:lang w:val="en"/>
        </w:rPr>
        <w:t>.</w:t>
      </w:r>
    </w:p>
    <w:p w:rsidR="00B5350E" w:rsidRPr="0019392F" w:rsidRDefault="00B5350E" w:rsidP="006E614C">
      <w:pPr>
        <w:rPr>
          <w:color w:val="595959"/>
        </w:rPr>
      </w:pPr>
    </w:p>
    <w:sectPr w:rsidR="00B5350E" w:rsidRPr="0019392F" w:rsidSect="002A6C58">
      <w:headerReference w:type="default" r:id="rId10"/>
      <w:footerReference w:type="default" r:id="rId11"/>
      <w:pgSz w:w="12240" w:h="15840"/>
      <w:pgMar w:top="720" w:right="720" w:bottom="835"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3D7" w:rsidRDefault="00E673D7">
      <w:r>
        <w:separator/>
      </w:r>
    </w:p>
  </w:endnote>
  <w:endnote w:type="continuationSeparator" w:id="0">
    <w:p w:rsidR="00E673D7" w:rsidRDefault="00E673D7">
      <w:r>
        <w:continuationSeparator/>
      </w:r>
    </w:p>
  </w:endnote>
  <w:endnote w:type="continuationNotice" w:id="1">
    <w:p w:rsidR="00E673D7" w:rsidRDefault="00E67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yriad Pro Light">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39" w:rsidRDefault="00856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3D7" w:rsidRDefault="00E673D7">
      <w:r>
        <w:separator/>
      </w:r>
    </w:p>
  </w:footnote>
  <w:footnote w:type="continuationSeparator" w:id="0">
    <w:p w:rsidR="00E673D7" w:rsidRDefault="00E673D7">
      <w:r>
        <w:continuationSeparator/>
      </w:r>
    </w:p>
  </w:footnote>
  <w:footnote w:type="continuationNotice" w:id="1">
    <w:p w:rsidR="00E673D7" w:rsidRDefault="00E673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39" w:rsidRDefault="00856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CDA"/>
    <w:multiLevelType w:val="hybridMultilevel"/>
    <w:tmpl w:val="5036B2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F090C6B"/>
    <w:multiLevelType w:val="hybridMultilevel"/>
    <w:tmpl w:val="A938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5532B"/>
    <w:multiLevelType w:val="hybridMultilevel"/>
    <w:tmpl w:val="A81EF1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DB904EA"/>
    <w:multiLevelType w:val="hybridMultilevel"/>
    <w:tmpl w:val="629456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8BC00B8"/>
    <w:multiLevelType w:val="hybridMultilevel"/>
    <w:tmpl w:val="63D8B7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96A012C"/>
    <w:multiLevelType w:val="hybridMultilevel"/>
    <w:tmpl w:val="45E01C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B680220"/>
    <w:multiLevelType w:val="hybridMultilevel"/>
    <w:tmpl w:val="87E285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37D76F8"/>
    <w:multiLevelType w:val="hybridMultilevel"/>
    <w:tmpl w:val="B6B0FD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3DD6033"/>
    <w:multiLevelType w:val="hybridMultilevel"/>
    <w:tmpl w:val="8BA01E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68247DC"/>
    <w:multiLevelType w:val="hybridMultilevel"/>
    <w:tmpl w:val="F3BE64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7504789"/>
    <w:multiLevelType w:val="hybridMultilevel"/>
    <w:tmpl w:val="242635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7DD4929"/>
    <w:multiLevelType w:val="hybridMultilevel"/>
    <w:tmpl w:val="D75C94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036218C"/>
    <w:multiLevelType w:val="hybridMultilevel"/>
    <w:tmpl w:val="57A4C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535AFC"/>
    <w:multiLevelType w:val="hybridMultilevel"/>
    <w:tmpl w:val="8C02B8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2F43285"/>
    <w:multiLevelType w:val="hybridMultilevel"/>
    <w:tmpl w:val="B5C030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572498E"/>
    <w:multiLevelType w:val="hybridMultilevel"/>
    <w:tmpl w:val="47388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F01C9D"/>
    <w:multiLevelType w:val="hybridMultilevel"/>
    <w:tmpl w:val="B24ECA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8986112"/>
    <w:multiLevelType w:val="hybridMultilevel"/>
    <w:tmpl w:val="634A73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0832641"/>
    <w:multiLevelType w:val="hybridMultilevel"/>
    <w:tmpl w:val="68D0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413DF"/>
    <w:multiLevelType w:val="hybridMultilevel"/>
    <w:tmpl w:val="FD1CDB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8"/>
  </w:num>
  <w:num w:numId="3">
    <w:abstractNumId w:val="4"/>
  </w:num>
  <w:num w:numId="4">
    <w:abstractNumId w:val="7"/>
  </w:num>
  <w:num w:numId="5">
    <w:abstractNumId w:val="1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28"/>
    <w:rsid w:val="00042DCB"/>
    <w:rsid w:val="000553AB"/>
    <w:rsid w:val="0005623D"/>
    <w:rsid w:val="0006760A"/>
    <w:rsid w:val="00080C80"/>
    <w:rsid w:val="00087DC1"/>
    <w:rsid w:val="000B067B"/>
    <w:rsid w:val="000B256F"/>
    <w:rsid w:val="000C1694"/>
    <w:rsid w:val="000D42BB"/>
    <w:rsid w:val="000D53AC"/>
    <w:rsid w:val="000D5A4D"/>
    <w:rsid w:val="000F2B86"/>
    <w:rsid w:val="00104ADE"/>
    <w:rsid w:val="00117A52"/>
    <w:rsid w:val="0012177C"/>
    <w:rsid w:val="00123BFC"/>
    <w:rsid w:val="00143223"/>
    <w:rsid w:val="001433BB"/>
    <w:rsid w:val="00151BAB"/>
    <w:rsid w:val="00154C52"/>
    <w:rsid w:val="0019392F"/>
    <w:rsid w:val="001A22FF"/>
    <w:rsid w:val="001B08A1"/>
    <w:rsid w:val="001B22BF"/>
    <w:rsid w:val="001E055D"/>
    <w:rsid w:val="00202B65"/>
    <w:rsid w:val="0020348F"/>
    <w:rsid w:val="0021696E"/>
    <w:rsid w:val="002320FC"/>
    <w:rsid w:val="002379C8"/>
    <w:rsid w:val="00254B55"/>
    <w:rsid w:val="002562C7"/>
    <w:rsid w:val="00264BB3"/>
    <w:rsid w:val="00282EB1"/>
    <w:rsid w:val="002841E1"/>
    <w:rsid w:val="00295653"/>
    <w:rsid w:val="002A6C58"/>
    <w:rsid w:val="002B0DCF"/>
    <w:rsid w:val="002B72CA"/>
    <w:rsid w:val="002C2D13"/>
    <w:rsid w:val="002D1CBD"/>
    <w:rsid w:val="002D3511"/>
    <w:rsid w:val="002E740D"/>
    <w:rsid w:val="00311883"/>
    <w:rsid w:val="00315048"/>
    <w:rsid w:val="0032231F"/>
    <w:rsid w:val="003528C2"/>
    <w:rsid w:val="0036686B"/>
    <w:rsid w:val="00380FA7"/>
    <w:rsid w:val="003B06FD"/>
    <w:rsid w:val="003B6A40"/>
    <w:rsid w:val="003B76B2"/>
    <w:rsid w:val="003C67E8"/>
    <w:rsid w:val="003E496F"/>
    <w:rsid w:val="003F5DDE"/>
    <w:rsid w:val="00404AC4"/>
    <w:rsid w:val="00414FBD"/>
    <w:rsid w:val="004405AA"/>
    <w:rsid w:val="0045658A"/>
    <w:rsid w:val="00466C4B"/>
    <w:rsid w:val="00496F40"/>
    <w:rsid w:val="004A38AB"/>
    <w:rsid w:val="004B5506"/>
    <w:rsid w:val="004D14B1"/>
    <w:rsid w:val="004F0DD0"/>
    <w:rsid w:val="004F1B09"/>
    <w:rsid w:val="00512603"/>
    <w:rsid w:val="00531D88"/>
    <w:rsid w:val="00540BEF"/>
    <w:rsid w:val="005442BD"/>
    <w:rsid w:val="00566D63"/>
    <w:rsid w:val="00582A28"/>
    <w:rsid w:val="0058722D"/>
    <w:rsid w:val="005878BF"/>
    <w:rsid w:val="00594CBF"/>
    <w:rsid w:val="005A405A"/>
    <w:rsid w:val="005B27AC"/>
    <w:rsid w:val="005C3312"/>
    <w:rsid w:val="005D4765"/>
    <w:rsid w:val="005E0C54"/>
    <w:rsid w:val="005E265D"/>
    <w:rsid w:val="005E2683"/>
    <w:rsid w:val="005E335D"/>
    <w:rsid w:val="005F2737"/>
    <w:rsid w:val="005F75D4"/>
    <w:rsid w:val="00620E82"/>
    <w:rsid w:val="006259DD"/>
    <w:rsid w:val="00626FC2"/>
    <w:rsid w:val="006705AC"/>
    <w:rsid w:val="00683EA6"/>
    <w:rsid w:val="006D3005"/>
    <w:rsid w:val="006E614C"/>
    <w:rsid w:val="00703E57"/>
    <w:rsid w:val="00706932"/>
    <w:rsid w:val="00723E64"/>
    <w:rsid w:val="00752AAF"/>
    <w:rsid w:val="00755F2A"/>
    <w:rsid w:val="00774D8E"/>
    <w:rsid w:val="007F0454"/>
    <w:rsid w:val="008115E2"/>
    <w:rsid w:val="00821F37"/>
    <w:rsid w:val="008313E0"/>
    <w:rsid w:val="00844AE1"/>
    <w:rsid w:val="008450F6"/>
    <w:rsid w:val="00846BD4"/>
    <w:rsid w:val="00856439"/>
    <w:rsid w:val="00871CE8"/>
    <w:rsid w:val="00890AB9"/>
    <w:rsid w:val="00891C61"/>
    <w:rsid w:val="008C1297"/>
    <w:rsid w:val="00903C61"/>
    <w:rsid w:val="00905EEF"/>
    <w:rsid w:val="00920B53"/>
    <w:rsid w:val="009261C1"/>
    <w:rsid w:val="009336CC"/>
    <w:rsid w:val="00933A07"/>
    <w:rsid w:val="00945417"/>
    <w:rsid w:val="0095533F"/>
    <w:rsid w:val="00960D46"/>
    <w:rsid w:val="00966817"/>
    <w:rsid w:val="0097394C"/>
    <w:rsid w:val="00992BC3"/>
    <w:rsid w:val="009A4432"/>
    <w:rsid w:val="009E03C4"/>
    <w:rsid w:val="009F5D44"/>
    <w:rsid w:val="00A14399"/>
    <w:rsid w:val="00A40F09"/>
    <w:rsid w:val="00A6000D"/>
    <w:rsid w:val="00A740FA"/>
    <w:rsid w:val="00A820F3"/>
    <w:rsid w:val="00A96FE8"/>
    <w:rsid w:val="00AA022B"/>
    <w:rsid w:val="00AA321E"/>
    <w:rsid w:val="00AA571D"/>
    <w:rsid w:val="00AE5E84"/>
    <w:rsid w:val="00AE7037"/>
    <w:rsid w:val="00B11410"/>
    <w:rsid w:val="00B47ED3"/>
    <w:rsid w:val="00B5350E"/>
    <w:rsid w:val="00B55FBE"/>
    <w:rsid w:val="00B57F12"/>
    <w:rsid w:val="00B775C4"/>
    <w:rsid w:val="00B911BF"/>
    <w:rsid w:val="00B91722"/>
    <w:rsid w:val="00BB2C96"/>
    <w:rsid w:val="00BB43BA"/>
    <w:rsid w:val="00BD3CF0"/>
    <w:rsid w:val="00BF3AB4"/>
    <w:rsid w:val="00C31B4B"/>
    <w:rsid w:val="00C44A2D"/>
    <w:rsid w:val="00C7406A"/>
    <w:rsid w:val="00C861ED"/>
    <w:rsid w:val="00C92537"/>
    <w:rsid w:val="00CB54DA"/>
    <w:rsid w:val="00CC3901"/>
    <w:rsid w:val="00CE6353"/>
    <w:rsid w:val="00CF1777"/>
    <w:rsid w:val="00D13E86"/>
    <w:rsid w:val="00D23B91"/>
    <w:rsid w:val="00D362A3"/>
    <w:rsid w:val="00D51618"/>
    <w:rsid w:val="00D670AF"/>
    <w:rsid w:val="00D75DBF"/>
    <w:rsid w:val="00D830C2"/>
    <w:rsid w:val="00D839B8"/>
    <w:rsid w:val="00DA254B"/>
    <w:rsid w:val="00DA33CF"/>
    <w:rsid w:val="00DF6094"/>
    <w:rsid w:val="00DF7767"/>
    <w:rsid w:val="00E0606B"/>
    <w:rsid w:val="00E065E0"/>
    <w:rsid w:val="00E22C22"/>
    <w:rsid w:val="00E67111"/>
    <w:rsid w:val="00E673D7"/>
    <w:rsid w:val="00EB5F6D"/>
    <w:rsid w:val="00ED6FBD"/>
    <w:rsid w:val="00F57AFD"/>
    <w:rsid w:val="00F904C8"/>
    <w:rsid w:val="00FA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5722510"/>
  <w15:chartTrackingRefBased/>
  <w15:docId w15:val="{B78238F1-EFB9-4822-9383-E4C51E7A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0553A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DD0"/>
    <w:rPr>
      <w:color w:val="0000FF"/>
      <w:u w:val="single"/>
    </w:rPr>
  </w:style>
  <w:style w:type="paragraph" w:styleId="BodyText3">
    <w:name w:val="Body Text 3"/>
    <w:rsid w:val="001B22BF"/>
    <w:pPr>
      <w:spacing w:after="96" w:line="264" w:lineRule="auto"/>
    </w:pPr>
    <w:rPr>
      <w:rFonts w:ascii="Garamond" w:hAnsi="Garamond"/>
      <w:color w:val="000000"/>
      <w:kern w:val="28"/>
    </w:rPr>
  </w:style>
  <w:style w:type="paragraph" w:customStyle="1" w:styleId="Noparagraphstyle">
    <w:name w:val="[No paragraph style]"/>
    <w:rsid w:val="000553AB"/>
    <w:pPr>
      <w:autoSpaceDE w:val="0"/>
      <w:autoSpaceDN w:val="0"/>
      <w:adjustRightInd w:val="0"/>
      <w:spacing w:line="288" w:lineRule="auto"/>
      <w:textAlignment w:val="center"/>
    </w:pPr>
    <w:rPr>
      <w:color w:val="000000"/>
      <w:sz w:val="24"/>
      <w:szCs w:val="24"/>
    </w:rPr>
  </w:style>
  <w:style w:type="paragraph" w:styleId="Header">
    <w:name w:val="header"/>
    <w:basedOn w:val="Normal"/>
    <w:rsid w:val="001433BB"/>
    <w:pPr>
      <w:tabs>
        <w:tab w:val="center" w:pos="4320"/>
        <w:tab w:val="right" w:pos="8640"/>
      </w:tabs>
    </w:pPr>
  </w:style>
  <w:style w:type="paragraph" w:styleId="Footer">
    <w:name w:val="footer"/>
    <w:basedOn w:val="Normal"/>
    <w:rsid w:val="001433BB"/>
    <w:pPr>
      <w:tabs>
        <w:tab w:val="center" w:pos="4320"/>
        <w:tab w:val="right" w:pos="8640"/>
      </w:tabs>
    </w:pPr>
  </w:style>
  <w:style w:type="character" w:styleId="FollowedHyperlink">
    <w:name w:val="FollowedHyperlink"/>
    <w:rsid w:val="0019392F"/>
    <w:rPr>
      <w:color w:val="800080"/>
      <w:u w:val="single"/>
    </w:rPr>
  </w:style>
  <w:style w:type="paragraph" w:styleId="NormalWeb">
    <w:name w:val="Normal (Web)"/>
    <w:basedOn w:val="Normal"/>
    <w:uiPriority w:val="99"/>
    <w:rsid w:val="0019392F"/>
    <w:pPr>
      <w:spacing w:before="100" w:beforeAutospacing="1" w:after="100" w:afterAutospacing="1"/>
    </w:pPr>
  </w:style>
  <w:style w:type="character" w:styleId="Emphasis">
    <w:name w:val="Emphasis"/>
    <w:qFormat/>
    <w:rsid w:val="0019392F"/>
    <w:rPr>
      <w:i/>
      <w:iCs/>
    </w:rPr>
  </w:style>
  <w:style w:type="character" w:customStyle="1" w:styleId="text">
    <w:name w:val="text"/>
    <w:basedOn w:val="DefaultParagraphFont"/>
    <w:rsid w:val="0019392F"/>
  </w:style>
  <w:style w:type="paragraph" w:customStyle="1" w:styleId="Pa4">
    <w:name w:val="Pa4"/>
    <w:basedOn w:val="Normal"/>
    <w:next w:val="Normal"/>
    <w:uiPriority w:val="99"/>
    <w:rsid w:val="00B11410"/>
    <w:pPr>
      <w:autoSpaceDE w:val="0"/>
      <w:autoSpaceDN w:val="0"/>
      <w:adjustRightInd w:val="0"/>
      <w:spacing w:line="221" w:lineRule="atLeast"/>
    </w:pPr>
    <w:rPr>
      <w:rFonts w:ascii="Adobe Caslon Pro" w:eastAsia="Calibri" w:hAnsi="Adobe Caslon Pro"/>
    </w:rPr>
  </w:style>
  <w:style w:type="character" w:customStyle="1" w:styleId="A18">
    <w:name w:val="A18"/>
    <w:uiPriority w:val="99"/>
    <w:rsid w:val="00B11410"/>
    <w:rPr>
      <w:rFonts w:cs="Adobe Caslon Pro"/>
      <w:color w:val="000000"/>
      <w:sz w:val="22"/>
      <w:szCs w:val="22"/>
    </w:rPr>
  </w:style>
  <w:style w:type="paragraph" w:customStyle="1" w:styleId="Default">
    <w:name w:val="Default"/>
    <w:rsid w:val="00B11410"/>
    <w:pPr>
      <w:autoSpaceDE w:val="0"/>
      <w:autoSpaceDN w:val="0"/>
      <w:adjustRightInd w:val="0"/>
    </w:pPr>
    <w:rPr>
      <w:rFonts w:ascii="Adobe Caslon Pro" w:eastAsia="Calibri" w:hAnsi="Adobe Caslon Pro" w:cs="Adobe Caslon Pro"/>
      <w:color w:val="000000"/>
      <w:sz w:val="24"/>
      <w:szCs w:val="24"/>
    </w:rPr>
  </w:style>
  <w:style w:type="paragraph" w:styleId="ListParagraph">
    <w:name w:val="List Paragraph"/>
    <w:basedOn w:val="Normal"/>
    <w:uiPriority w:val="34"/>
    <w:qFormat/>
    <w:rsid w:val="00B1141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C7406A"/>
    <w:rPr>
      <w:rFonts w:ascii="Tahoma" w:hAnsi="Tahoma"/>
      <w:sz w:val="16"/>
      <w:szCs w:val="16"/>
      <w:lang w:val="x-none" w:eastAsia="x-none"/>
    </w:rPr>
  </w:style>
  <w:style w:type="character" w:customStyle="1" w:styleId="BalloonTextChar">
    <w:name w:val="Balloon Text Char"/>
    <w:link w:val="BalloonText"/>
    <w:rsid w:val="00C7406A"/>
    <w:rPr>
      <w:rFonts w:ascii="Tahoma" w:hAnsi="Tahoma" w:cs="Tahoma"/>
      <w:sz w:val="16"/>
      <w:szCs w:val="16"/>
    </w:rPr>
  </w:style>
  <w:style w:type="paragraph" w:styleId="Revision">
    <w:name w:val="Revision"/>
    <w:hidden/>
    <w:uiPriority w:val="99"/>
    <w:semiHidden/>
    <w:rsid w:val="00B57F12"/>
    <w:rPr>
      <w:sz w:val="24"/>
      <w:szCs w:val="24"/>
    </w:rPr>
  </w:style>
  <w:style w:type="paragraph" w:styleId="HTMLPreformatted">
    <w:name w:val="HTML Preformatted"/>
    <w:basedOn w:val="Normal"/>
    <w:link w:val="HTMLPreformattedChar"/>
    <w:uiPriority w:val="99"/>
    <w:rsid w:val="00352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3528C2"/>
    <w:rPr>
      <w:rFonts w:ascii="Courier New" w:hAnsi="Courier New" w:cs="Courier New"/>
    </w:rPr>
  </w:style>
  <w:style w:type="character" w:customStyle="1" w:styleId="amount">
    <w:name w:val="amount"/>
    <w:basedOn w:val="DefaultParagraphFont"/>
    <w:rsid w:val="00844AE1"/>
  </w:style>
  <w:style w:type="paragraph" w:customStyle="1" w:styleId="enviroscaping">
    <w:name w:val="enviroscaping"/>
    <w:basedOn w:val="Normal"/>
    <w:uiPriority w:val="99"/>
    <w:rsid w:val="00B5350E"/>
    <w:pPr>
      <w:suppressAutoHyphens/>
      <w:autoSpaceDE w:val="0"/>
      <w:autoSpaceDN w:val="0"/>
      <w:adjustRightInd w:val="0"/>
      <w:spacing w:after="180" w:line="280" w:lineRule="atLeast"/>
      <w:textAlignment w:val="center"/>
    </w:pPr>
    <w:rPr>
      <w:rFonts w:ascii="Gill Sans MT" w:hAnsi="Gill Sans MT" w:cs="Gill Sans MT"/>
      <w:color w:val="000000"/>
    </w:rPr>
  </w:style>
  <w:style w:type="paragraph" w:customStyle="1" w:styleId="ProgramAnnouncementssmall">
    <w:name w:val="Program Announcements small"/>
    <w:basedOn w:val="Normal"/>
    <w:uiPriority w:val="99"/>
    <w:rsid w:val="00B5350E"/>
    <w:pPr>
      <w:suppressAutoHyphens/>
      <w:autoSpaceDE w:val="0"/>
      <w:autoSpaceDN w:val="0"/>
      <w:adjustRightInd w:val="0"/>
      <w:spacing w:after="47" w:line="280" w:lineRule="atLeast"/>
      <w:textAlignment w:val="center"/>
    </w:pPr>
    <w:rPr>
      <w:rFonts w:ascii="Myriad Pro Light" w:hAnsi="Myriad Pro Light" w:cs="Myriad Pro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3213">
      <w:bodyDiv w:val="1"/>
      <w:marLeft w:val="0"/>
      <w:marRight w:val="0"/>
      <w:marTop w:val="0"/>
      <w:marBottom w:val="0"/>
      <w:divBdr>
        <w:top w:val="none" w:sz="0" w:space="0" w:color="auto"/>
        <w:left w:val="none" w:sz="0" w:space="0" w:color="auto"/>
        <w:bottom w:val="none" w:sz="0" w:space="0" w:color="auto"/>
        <w:right w:val="none" w:sz="0" w:space="0" w:color="auto"/>
      </w:divBdr>
      <w:divsChild>
        <w:div w:id="96681118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7625381">
      <w:bodyDiv w:val="1"/>
      <w:marLeft w:val="0"/>
      <w:marRight w:val="0"/>
      <w:marTop w:val="0"/>
      <w:marBottom w:val="0"/>
      <w:divBdr>
        <w:top w:val="none" w:sz="0" w:space="0" w:color="auto"/>
        <w:left w:val="none" w:sz="0" w:space="0" w:color="auto"/>
        <w:bottom w:val="none" w:sz="0" w:space="0" w:color="auto"/>
        <w:right w:val="none" w:sz="0" w:space="0" w:color="auto"/>
      </w:divBdr>
    </w:div>
    <w:div w:id="840966573">
      <w:bodyDiv w:val="1"/>
      <w:marLeft w:val="0"/>
      <w:marRight w:val="0"/>
      <w:marTop w:val="0"/>
      <w:marBottom w:val="0"/>
      <w:divBdr>
        <w:top w:val="none" w:sz="0" w:space="0" w:color="auto"/>
        <w:left w:val="none" w:sz="0" w:space="0" w:color="auto"/>
        <w:bottom w:val="none" w:sz="0" w:space="0" w:color="auto"/>
        <w:right w:val="none" w:sz="0" w:space="0" w:color="auto"/>
      </w:divBdr>
    </w:div>
    <w:div w:id="1458721953">
      <w:bodyDiv w:val="1"/>
      <w:marLeft w:val="0"/>
      <w:marRight w:val="0"/>
      <w:marTop w:val="0"/>
      <w:marBottom w:val="0"/>
      <w:divBdr>
        <w:top w:val="none" w:sz="0" w:space="0" w:color="auto"/>
        <w:left w:val="none" w:sz="0" w:space="0" w:color="auto"/>
        <w:bottom w:val="none" w:sz="0" w:space="0" w:color="auto"/>
        <w:right w:val="none" w:sz="0" w:space="0" w:color="auto"/>
      </w:divBdr>
    </w:div>
    <w:div w:id="1526477840">
      <w:bodyDiv w:val="1"/>
      <w:marLeft w:val="0"/>
      <w:marRight w:val="0"/>
      <w:marTop w:val="0"/>
      <w:marBottom w:val="0"/>
      <w:divBdr>
        <w:top w:val="none" w:sz="0" w:space="0" w:color="auto"/>
        <w:left w:val="none" w:sz="0" w:space="0" w:color="auto"/>
        <w:bottom w:val="none" w:sz="0" w:space="0" w:color="auto"/>
        <w:right w:val="none" w:sz="0" w:space="0" w:color="auto"/>
      </w:divBdr>
    </w:div>
    <w:div w:id="1869177866">
      <w:bodyDiv w:val="1"/>
      <w:marLeft w:val="0"/>
      <w:marRight w:val="0"/>
      <w:marTop w:val="0"/>
      <w:marBottom w:val="0"/>
      <w:divBdr>
        <w:top w:val="none" w:sz="0" w:space="0" w:color="auto"/>
        <w:left w:val="none" w:sz="0" w:space="0" w:color="auto"/>
        <w:bottom w:val="none" w:sz="0" w:space="0" w:color="auto"/>
        <w:right w:val="none" w:sz="0" w:space="0" w:color="auto"/>
      </w:divBdr>
      <w:divsChild>
        <w:div w:id="47460778">
          <w:marLeft w:val="0"/>
          <w:marRight w:val="0"/>
          <w:marTop w:val="0"/>
          <w:marBottom w:val="0"/>
          <w:divBdr>
            <w:top w:val="none" w:sz="0" w:space="0" w:color="auto"/>
            <w:left w:val="none" w:sz="0" w:space="0" w:color="auto"/>
            <w:bottom w:val="none" w:sz="0" w:space="0" w:color="auto"/>
            <w:right w:val="none" w:sz="0" w:space="0" w:color="auto"/>
          </w:divBdr>
        </w:div>
        <w:div w:id="1392458439">
          <w:marLeft w:val="0"/>
          <w:marRight w:val="0"/>
          <w:marTop w:val="0"/>
          <w:marBottom w:val="0"/>
          <w:divBdr>
            <w:top w:val="none" w:sz="0" w:space="0" w:color="auto"/>
            <w:left w:val="none" w:sz="0" w:space="0" w:color="auto"/>
            <w:bottom w:val="none" w:sz="0" w:space="0" w:color="auto"/>
            <w:right w:val="none" w:sz="0" w:space="0" w:color="auto"/>
          </w:divBdr>
        </w:div>
        <w:div w:id="1396852604">
          <w:marLeft w:val="0"/>
          <w:marRight w:val="0"/>
          <w:marTop w:val="0"/>
          <w:marBottom w:val="0"/>
          <w:divBdr>
            <w:top w:val="none" w:sz="0" w:space="0" w:color="auto"/>
            <w:left w:val="none" w:sz="0" w:space="0" w:color="auto"/>
            <w:bottom w:val="none" w:sz="0" w:space="0" w:color="auto"/>
            <w:right w:val="none" w:sz="0" w:space="0" w:color="auto"/>
          </w:divBdr>
        </w:div>
        <w:div w:id="1596787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7E44-AEA0-45A0-AFC4-5BC09E8E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Dedication Set for Demonstration Garden</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Dedication Set for Demonstration Garden</dc:title>
  <dc:subject/>
  <dc:creator>Bea;Kathy</dc:creator>
  <cp:keywords/>
  <cp:lastModifiedBy>Kathy Warner</cp:lastModifiedBy>
  <cp:revision>3</cp:revision>
  <dcterms:created xsi:type="dcterms:W3CDTF">2017-11-02T15:10:00Z</dcterms:created>
  <dcterms:modified xsi:type="dcterms:W3CDTF">2017-11-02T15:10:00Z</dcterms:modified>
</cp:coreProperties>
</file>